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11" w:rsidRDefault="004B3511" w:rsidP="004B3511">
      <w:pPr>
        <w:spacing w:after="0" w:line="240" w:lineRule="auto"/>
        <w:rPr>
          <w:ins w:id="0" w:author="Author" w:date="2018-05-03T10:17:00Z"/>
          <w:rFonts w:ascii="Times New Roman" w:hAnsi="Times New Roman"/>
          <w:sz w:val="24"/>
          <w:szCs w:val="24"/>
          <w:lang w:eastAsia="en-GB"/>
        </w:rPr>
      </w:pPr>
      <w:ins w:id="1" w:author="Author" w:date="2018-05-03T10:17:00Z">
        <w:r>
          <w:rPr>
            <w:rFonts w:ascii="Times New Roman" w:hAnsi="Times New Roman"/>
            <w:sz w:val="24"/>
            <w:szCs w:val="24"/>
            <w:lang w:eastAsia="en-GB"/>
          </w:rPr>
          <w:t xml:space="preserve">Wey Family Practice, </w:t>
        </w:r>
        <w:proofErr w:type="gramStart"/>
        <w:r>
          <w:rPr>
            <w:rFonts w:ascii="Times New Roman" w:hAnsi="Times New Roman"/>
            <w:sz w:val="24"/>
            <w:szCs w:val="24"/>
            <w:lang w:eastAsia="en-GB"/>
          </w:rPr>
          <w:t>The</w:t>
        </w:r>
        <w:proofErr w:type="gramEnd"/>
        <w:r>
          <w:rPr>
            <w:rFonts w:ascii="Times New Roman" w:hAnsi="Times New Roman"/>
            <w:sz w:val="24"/>
            <w:szCs w:val="24"/>
            <w:lang w:eastAsia="en-GB"/>
          </w:rPr>
          <w:t xml:space="preserve"> Health Centre, Madeira Road, West Byfleet, Surrey KT14 6DH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Default="008B3F9E" w:rsidP="00255F4D">
            <w:pPr>
              <w:spacing w:after="0" w:line="240" w:lineRule="auto"/>
              <w:rPr>
                <w:rFonts w:ascii="Times New Roman" w:hAnsi="Times New Roman"/>
                <w:color w:val="000000"/>
                <w:sz w:val="28"/>
                <w:szCs w:val="28"/>
                <w:lang w:eastAsia="en-GB"/>
              </w:rPr>
            </w:pPr>
          </w:p>
          <w:p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Quality and Outcomes Framework (QUOF),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 xml:space="preserve">receive incomes relating to a variety of </w:t>
            </w:r>
            <w:proofErr w:type="spellStart"/>
            <w:r w:rsidR="00716FB8">
              <w:rPr>
                <w:rFonts w:ascii="Times New Roman" w:hAnsi="Times New Roman"/>
                <w:color w:val="000000"/>
                <w:sz w:val="28"/>
                <w:szCs w:val="28"/>
                <w:lang w:eastAsia="en-GB"/>
              </w:rPr>
              <w:t>non patient</w:t>
            </w:r>
            <w:proofErr w:type="spellEnd"/>
            <w:r w:rsidR="00716FB8">
              <w:rPr>
                <w:rFonts w:ascii="Times New Roman" w:hAnsi="Times New Roman"/>
                <w:color w:val="000000"/>
                <w:sz w:val="28"/>
                <w:szCs w:val="28"/>
                <w:lang w:eastAsia="en-GB"/>
              </w:rPr>
              <w:t xml:space="preserve">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r w:rsidR="00270CF7" w:rsidRPr="00270CF7">
              <w:rPr>
                <w:rFonts w:ascii="Times New Roman" w:hAnsi="Times New Roman"/>
                <w:color w:val="000000"/>
                <w:sz w:val="28"/>
                <w:szCs w:val="28"/>
                <w:vertAlign w:val="superscript"/>
                <w:lang w:eastAsia="en-GB"/>
              </w:rPr>
              <w:t>2</w:t>
            </w:r>
            <w:r w:rsidR="003B799F">
              <w:rPr>
                <w:rFonts w:ascii="Times New Roman" w:hAnsi="Times New Roman"/>
                <w:color w:val="000000"/>
                <w:sz w:val="28"/>
                <w:szCs w:val="28"/>
                <w:lang w:eastAsia="en-GB"/>
              </w:rPr>
              <w:t>.</w:t>
            </w:r>
          </w:p>
          <w:p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3B799F" w:rsidRDefault="003B799F"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2"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4B3511" w:rsidRDefault="004B3511" w:rsidP="004B3511">
            <w:pPr>
              <w:spacing w:after="0" w:line="240" w:lineRule="auto"/>
              <w:rPr>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2C14D3" w:rsidRDefault="009F27C9"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3" w:name="_GoBack"/>
            <w:bookmarkEnd w:id="3"/>
          </w:p>
        </w:tc>
      </w:tr>
      <w:tr w:rsidR="002C7B02" w:rsidRPr="008B3F9E"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4"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3A154C"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5"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 xml:space="preserve">processed </w:t>
            </w:r>
            <w:r w:rsidR="0094670B" w:rsidRPr="008B3F9E">
              <w:rPr>
                <w:rFonts w:ascii="Times New Roman" w:hAnsi="Times New Roman"/>
                <w:color w:val="000000"/>
                <w:sz w:val="24"/>
                <w:szCs w:val="24"/>
                <w:lang w:eastAsia="en-GB"/>
              </w:rPr>
              <w:lastRenderedPageBreak/>
              <w:t>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w:t>
            </w:r>
            <w:r w:rsidR="0094670B" w:rsidRPr="008B3F9E">
              <w:rPr>
                <w:rFonts w:ascii="Times New Roman" w:hAnsi="Times New Roman"/>
                <w:color w:val="000000"/>
                <w:sz w:val="24"/>
                <w:szCs w:val="24"/>
                <w:lang w:eastAsia="en-GB"/>
              </w:rPr>
              <w:lastRenderedPageBreak/>
              <w:t xml:space="preserve">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w:t>
            </w:r>
            <w:r w:rsidRPr="008B3F9E">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6"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7"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8"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proofErr w:type="gramStart"/>
      <w:r w:rsidR="003B799F" w:rsidRPr="00270CF7">
        <w:rPr>
          <w:rFonts w:ascii="Times New Roman" w:hAnsi="Times New Roman"/>
          <w:sz w:val="24"/>
          <w:szCs w:val="24"/>
        </w:rPr>
        <w:t>For</w:t>
      </w:r>
      <w:proofErr w:type="gramEnd"/>
      <w:r w:rsidR="003B799F" w:rsidRPr="00270CF7">
        <w:rPr>
          <w:rFonts w:ascii="Times New Roman" w:hAnsi="Times New Roman"/>
          <w:sz w:val="24"/>
          <w:szCs w:val="24"/>
        </w:rPr>
        <w:t xml:space="preserve">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D6" w:rsidRDefault="006846D6" w:rsidP="00F07C61">
      <w:pPr>
        <w:spacing w:after="0" w:line="240" w:lineRule="auto"/>
      </w:pPr>
      <w:r>
        <w:separator/>
      </w:r>
    </w:p>
  </w:endnote>
  <w:endnote w:type="continuationSeparator" w:id="0">
    <w:p w:rsidR="006846D6" w:rsidRDefault="006846D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D6" w:rsidRDefault="006846D6" w:rsidP="00F07C61">
      <w:pPr>
        <w:spacing w:after="0" w:line="240" w:lineRule="auto"/>
      </w:pPr>
      <w:r>
        <w:separator/>
      </w:r>
    </w:p>
  </w:footnote>
  <w:footnote w:type="continuationSeparator" w:id="0">
    <w:p w:rsidR="006846D6" w:rsidRDefault="006846D6"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E0F75"/>
    <w:rsid w:val="001E246F"/>
    <w:rsid w:val="001F1715"/>
    <w:rsid w:val="001F3C34"/>
    <w:rsid w:val="00230766"/>
    <w:rsid w:val="00255F4D"/>
    <w:rsid w:val="00270CF7"/>
    <w:rsid w:val="00286CCD"/>
    <w:rsid w:val="002A1FE8"/>
    <w:rsid w:val="002C14D3"/>
    <w:rsid w:val="002C7B02"/>
    <w:rsid w:val="002D1BDC"/>
    <w:rsid w:val="003902E4"/>
    <w:rsid w:val="003A154C"/>
    <w:rsid w:val="003B799F"/>
    <w:rsid w:val="003E4C39"/>
    <w:rsid w:val="003F5FED"/>
    <w:rsid w:val="004266A0"/>
    <w:rsid w:val="00426EA7"/>
    <w:rsid w:val="004618B6"/>
    <w:rsid w:val="004B3511"/>
    <w:rsid w:val="004F7C91"/>
    <w:rsid w:val="00523EAE"/>
    <w:rsid w:val="00524B0F"/>
    <w:rsid w:val="00533782"/>
    <w:rsid w:val="00536A56"/>
    <w:rsid w:val="00542616"/>
    <w:rsid w:val="00554033"/>
    <w:rsid w:val="00556724"/>
    <w:rsid w:val="00573B1F"/>
    <w:rsid w:val="005820B0"/>
    <w:rsid w:val="00591683"/>
    <w:rsid w:val="005D0EB2"/>
    <w:rsid w:val="005F004B"/>
    <w:rsid w:val="00635FE3"/>
    <w:rsid w:val="006846D6"/>
    <w:rsid w:val="0068707D"/>
    <w:rsid w:val="006A035B"/>
    <w:rsid w:val="006A6874"/>
    <w:rsid w:val="006B71BC"/>
    <w:rsid w:val="006B7DB3"/>
    <w:rsid w:val="006C60DC"/>
    <w:rsid w:val="006F7772"/>
    <w:rsid w:val="00703FCC"/>
    <w:rsid w:val="00716FB8"/>
    <w:rsid w:val="00762408"/>
    <w:rsid w:val="00776807"/>
    <w:rsid w:val="00784103"/>
    <w:rsid w:val="007C386C"/>
    <w:rsid w:val="007D3121"/>
    <w:rsid w:val="007D3F2A"/>
    <w:rsid w:val="007E6854"/>
    <w:rsid w:val="00812359"/>
    <w:rsid w:val="0089679F"/>
    <w:rsid w:val="008B3F9E"/>
    <w:rsid w:val="008C2AD3"/>
    <w:rsid w:val="0094670B"/>
    <w:rsid w:val="0095127A"/>
    <w:rsid w:val="00971718"/>
    <w:rsid w:val="00971BEC"/>
    <w:rsid w:val="009974F0"/>
    <w:rsid w:val="009F27C9"/>
    <w:rsid w:val="00A011DA"/>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1229F"/>
    <w:rsid w:val="00E177AD"/>
    <w:rsid w:val="00E501E4"/>
    <w:rsid w:val="00E90F8F"/>
    <w:rsid w:val="00ED630F"/>
    <w:rsid w:val="00EE04B0"/>
    <w:rsid w:val="00F04A27"/>
    <w:rsid w:val="00F07C61"/>
    <w:rsid w:val="00F31D37"/>
    <w:rsid w:val="00F60F87"/>
    <w:rsid w:val="00FB1FD1"/>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28257915">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7698369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history.net/gpp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settings" Target="settings.xml"/><Relationship Id="rId9" Type="http://schemas.openxmlformats.org/officeDocument/2006/relationships/hyperlink" Target="https://digital.nhs.uk/NHAIS/gp-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4705</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2018-05-03T08:40:00Z</dcterms:created>
  <dcterms:modified xsi:type="dcterms:W3CDTF">2018-11-20T09:13:00Z</dcterms:modified>
</cp:coreProperties>
</file>